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2828" w14:textId="3B4D1D4D" w:rsidR="00F12F9B" w:rsidRPr="00E10A71" w:rsidRDefault="00016194"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Pr>
          <w:szCs w:val="22"/>
        </w:rPr>
        <w:object w:dxaOrig="1440" w:dyaOrig="1440" w14:anchorId="078B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0.85pt;margin-top:-45.45pt;width:320.1pt;height:28.1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29" DrawAspect="Content" ObjectID="_1698137854" r:id="rId9"/>
        </w:object>
      </w:r>
      <w:r w:rsidR="00F12F9B" w:rsidRPr="00E10A71">
        <w:rPr>
          <w:szCs w:val="22"/>
        </w:rPr>
        <w:t xml:space="preserve">CINQUANTE-ET-UNIÈME SESSION ORDINAIRE </w:t>
      </w:r>
      <w:r w:rsidR="00F12F9B" w:rsidRPr="00E10A71">
        <w:rPr>
          <w:szCs w:val="22"/>
        </w:rPr>
        <w:tab/>
        <w:t>OEA/Ser.P</w:t>
      </w:r>
    </w:p>
    <w:p w14:paraId="63A27D84" w14:textId="7E7D9B28" w:rsidR="00F12F9B" w:rsidRPr="00E10A71"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469"/>
        <w:jc w:val="left"/>
        <w:rPr>
          <w:szCs w:val="22"/>
        </w:rPr>
      </w:pPr>
      <w:r w:rsidRPr="00E10A71">
        <w:rPr>
          <w:szCs w:val="22"/>
        </w:rPr>
        <w:t>Du 10 au 12 novembre 2021</w:t>
      </w:r>
      <w:r w:rsidRPr="00E10A71">
        <w:rPr>
          <w:szCs w:val="22"/>
        </w:rPr>
        <w:tab/>
        <w:t>AG/doc.5747/21</w:t>
      </w:r>
      <w:r w:rsidR="00694393">
        <w:rPr>
          <w:szCs w:val="22"/>
        </w:rPr>
        <w:t xml:space="preserve"> </w:t>
      </w:r>
      <w:proofErr w:type="spellStart"/>
      <w:r w:rsidR="00694393">
        <w:rPr>
          <w:szCs w:val="22"/>
        </w:rPr>
        <w:t>add</w:t>
      </w:r>
      <w:proofErr w:type="spellEnd"/>
      <w:r w:rsidR="00694393">
        <w:rPr>
          <w:szCs w:val="22"/>
        </w:rPr>
        <w:t>. 1</w:t>
      </w:r>
    </w:p>
    <w:p w14:paraId="6BB61BE0" w14:textId="705CCD99" w:rsidR="00F12F9B" w:rsidRPr="00E10A71"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sidRPr="00E10A71">
        <w:rPr>
          <w:szCs w:val="22"/>
        </w:rPr>
        <w:t>Guatemala, République du Guatemala</w:t>
      </w:r>
      <w:r w:rsidRPr="00E10A71">
        <w:rPr>
          <w:szCs w:val="22"/>
        </w:rPr>
        <w:tab/>
        <w:t>1</w:t>
      </w:r>
      <w:r w:rsidR="00BC2976">
        <w:rPr>
          <w:szCs w:val="22"/>
        </w:rPr>
        <w:t>1</w:t>
      </w:r>
      <w:r w:rsidRPr="00E10A71">
        <w:rPr>
          <w:szCs w:val="22"/>
        </w:rPr>
        <w:t xml:space="preserve"> novembre 2021</w:t>
      </w:r>
    </w:p>
    <w:p w14:paraId="445841EF" w14:textId="59A2B73A" w:rsidR="00F12F9B" w:rsidRPr="00E10A71"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rsidRPr="00E10A71">
        <w:rPr>
          <w:szCs w:val="22"/>
        </w:rPr>
        <w:t xml:space="preserve">SESSION VIRTUELLE </w:t>
      </w:r>
      <w:r w:rsidRPr="00E10A71">
        <w:rPr>
          <w:szCs w:val="22"/>
        </w:rPr>
        <w:tab/>
        <w:t>Original: espagnol</w:t>
      </w:r>
    </w:p>
    <w:p w14:paraId="08E6347C" w14:textId="77777777" w:rsidR="00F12F9B" w:rsidRPr="007754E0"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p>
    <w:p w14:paraId="0278378B" w14:textId="525C1BDD" w:rsidR="00F12F9B" w:rsidRPr="00E10A71" w:rsidRDefault="00F12F9B" w:rsidP="007754E0">
      <w:pPr>
        <w:tabs>
          <w:tab w:val="clear" w:pos="720"/>
          <w:tab w:val="clear" w:pos="1440"/>
          <w:tab w:val="clear" w:pos="2160"/>
          <w:tab w:val="clear" w:pos="2880"/>
          <w:tab w:val="clear" w:pos="3600"/>
          <w:tab w:val="clear" w:pos="4320"/>
          <w:tab w:val="clear" w:pos="5760"/>
          <w:tab w:val="clear" w:pos="6480"/>
          <w:tab w:val="clear" w:pos="7920"/>
        </w:tabs>
        <w:ind w:right="-1109"/>
        <w:rPr>
          <w:szCs w:val="22"/>
          <w:u w:val="single"/>
        </w:rPr>
      </w:pPr>
      <w:r w:rsidRPr="00E10A71">
        <w:rPr>
          <w:szCs w:val="22"/>
        </w:rPr>
        <w:tab/>
      </w:r>
      <w:r w:rsidRPr="00E10A71">
        <w:rPr>
          <w:szCs w:val="22"/>
          <w:u w:val="single"/>
        </w:rPr>
        <w:t>Point 26 de l’ordre du jour</w:t>
      </w:r>
    </w:p>
    <w:p w14:paraId="18D99A28"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6EFBA7E7"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47652BAC"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0F494EE9"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0A6509EE"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613A954C"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1F7E7A66"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522A6336"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F2CE562" w14:textId="77777777" w:rsidR="00947882" w:rsidRPr="007754E0" w:rsidRDefault="00947882"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868C77B"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26B97C39" w14:textId="77777777" w:rsidR="006E505D" w:rsidRPr="007754E0" w:rsidRDefault="006E505D"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fr-FR"/>
        </w:rPr>
      </w:pPr>
    </w:p>
    <w:p w14:paraId="34DF5593" w14:textId="75F75C99"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2DA840C2" w14:textId="2A151400" w:rsidR="001A0418" w:rsidRPr="007754E0" w:rsidRDefault="001A041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4DFA37A0" w14:textId="355A10CC" w:rsidR="00F12F9B" w:rsidRDefault="00F12F9B"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sidRPr="00E10A71">
        <w:rPr>
          <w:szCs w:val="22"/>
        </w:rPr>
        <w:t>PROJET DE DÉCLARATION</w:t>
      </w:r>
      <w:r w:rsidR="00BC2976">
        <w:rPr>
          <w:szCs w:val="22"/>
        </w:rPr>
        <w:br/>
      </w:r>
      <w:r w:rsidRPr="00E10A71">
        <w:rPr>
          <w:szCs w:val="22"/>
        </w:rPr>
        <w:t>« ENGAGEMENT RENOUVELÉ ENVERS LE DÉVELOPPEMENT DURABLE DANS LES AMÉRIQUES APRÈS LA COVID-19 »</w:t>
      </w:r>
    </w:p>
    <w:p w14:paraId="5B433222" w14:textId="3BE71BE4" w:rsidR="00BC2976" w:rsidRDefault="00BC2976"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p>
    <w:p w14:paraId="2C25D5FE" w14:textId="1DD1A18F" w:rsidR="00BC2976" w:rsidRPr="00BC2976" w:rsidRDefault="00BC2976"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szCs w:val="22"/>
        </w:rPr>
      </w:pPr>
      <w:r w:rsidRPr="00BC2976">
        <w:rPr>
          <w:b/>
          <w:bCs/>
          <w:szCs w:val="22"/>
        </w:rPr>
        <w:t>(Propositions des missions permanentes du Canada et du Costa Rica)</w:t>
      </w:r>
    </w:p>
    <w:p w14:paraId="51E19825" w14:textId="77777777" w:rsidR="00C640AC" w:rsidRPr="007754E0" w:rsidRDefault="00C640AC"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fr-FR"/>
        </w:rPr>
      </w:pPr>
    </w:p>
    <w:p w14:paraId="562671CA" w14:textId="77777777" w:rsidR="001A0418" w:rsidRPr="007754E0" w:rsidRDefault="001A041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szCs w:val="22"/>
          <w:lang w:val="fr-FR"/>
        </w:rPr>
        <w:sectPr w:rsidR="001A0418" w:rsidRPr="007754E0" w:rsidSect="001A0418">
          <w:type w:val="oddPage"/>
          <w:pgSz w:w="12240" w:h="15840" w:code="1"/>
          <w:pgMar w:top="2160" w:right="1570" w:bottom="1296" w:left="1699" w:header="1296" w:footer="1296" w:gutter="0"/>
          <w:cols w:space="720"/>
          <w:docGrid w:linePitch="360"/>
        </w:sectPr>
      </w:pPr>
    </w:p>
    <w:p w14:paraId="4EAD365B" w14:textId="6F7D11B8"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sidRPr="00E10A71">
        <w:rPr>
          <w:szCs w:val="22"/>
        </w:rPr>
        <w:lastRenderedPageBreak/>
        <w:t>PROJET DE DÉCLARATION</w:t>
      </w:r>
    </w:p>
    <w:p w14:paraId="660B0F95" w14:textId="77777777" w:rsidR="00B12F78" w:rsidRPr="007754E0" w:rsidRDefault="00B12F78" w:rsidP="00842F4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5161AEC1" w14:textId="0433073E"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rPr>
      </w:pPr>
      <w:r w:rsidRPr="00E10A71">
        <w:rPr>
          <w:szCs w:val="22"/>
        </w:rPr>
        <w:t xml:space="preserve">ENGAGEMENT RENOUVELÉ ENVERS LE DÉVELOPPEMENT DURABLE </w:t>
      </w:r>
      <w:r w:rsidR="00456F67">
        <w:rPr>
          <w:szCs w:val="22"/>
        </w:rPr>
        <w:br/>
      </w:r>
      <w:r w:rsidRPr="00E10A71">
        <w:rPr>
          <w:szCs w:val="22"/>
        </w:rPr>
        <w:t>DANS LES AMÉRIQUES APRÈS LA COVID-19</w:t>
      </w:r>
    </w:p>
    <w:p w14:paraId="2B7A03F9" w14:textId="77777777" w:rsidR="00B12F78" w:rsidRPr="007754E0" w:rsidRDefault="00B12F78" w:rsidP="00842F4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64014D91" w14:textId="77777777" w:rsidR="00BC2976" w:rsidRPr="00BC2976" w:rsidRDefault="00BC2976" w:rsidP="00BC297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szCs w:val="22"/>
        </w:rPr>
      </w:pPr>
      <w:r w:rsidRPr="00BC2976">
        <w:rPr>
          <w:b/>
          <w:bCs/>
          <w:szCs w:val="22"/>
        </w:rPr>
        <w:t>(Propositions des missions permanentes du Canada et du Costa Rica)</w:t>
      </w:r>
    </w:p>
    <w:p w14:paraId="5E18C5C0" w14:textId="2879928A" w:rsidR="00B12F78" w:rsidRPr="007754E0" w:rsidRDefault="00B12F78"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77674D10" w14:textId="7A0EF510" w:rsidR="00B12F78" w:rsidRPr="007754E0" w:rsidRDefault="00B12F78" w:rsidP="00456F6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51044863" w14:textId="54245C39" w:rsidR="00B12F78" w:rsidRPr="00E10A71" w:rsidRDefault="00842F43"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Pr>
          <w:szCs w:val="22"/>
        </w:rPr>
        <w:tab/>
      </w:r>
      <w:r w:rsidR="00B12F78" w:rsidRPr="00E10A71">
        <w:rPr>
          <w:szCs w:val="22"/>
        </w:rPr>
        <w:t xml:space="preserve">L’ASSEMBLÉE GÉNÉRALE, </w:t>
      </w:r>
    </w:p>
    <w:p w14:paraId="2C59D542" w14:textId="77777777" w:rsidR="00B12F78" w:rsidRPr="007754E0"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lang w:val="fr-FR"/>
        </w:rPr>
      </w:pPr>
    </w:p>
    <w:p w14:paraId="0D570FE9" w14:textId="77777777"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pacing w:val="-2"/>
          <w:szCs w:val="22"/>
        </w:rPr>
      </w:pPr>
      <w:r w:rsidRPr="00E10A71">
        <w:rPr>
          <w:szCs w:val="22"/>
        </w:rPr>
        <w:t>RÉAFFIRMANT son engagement envers les principes exprimés dans l'article 3 de la Charte de l'Organisation des États Américains (OEA), le renforcement des actions de l'Organisation et de ses États membres pour atteindre les objectifs contenus dans le chapitre VII de la Charte de l'Organisation, en particulier selon l'article 30, et envers la Déclaration américaine des droits et devoirs de l'homme, la Convention américaine et son Protocole traitant des droits économiques, sociaux et culturels (Protocole de San Salvador),</w:t>
      </w:r>
    </w:p>
    <w:p w14:paraId="600A0355" w14:textId="77777777" w:rsidR="00B12F78" w:rsidRPr="007754E0"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pacing w:val="-2"/>
          <w:szCs w:val="22"/>
          <w:lang w:val="fr-FR"/>
        </w:rPr>
      </w:pPr>
    </w:p>
    <w:p w14:paraId="7B2EBBBA" w14:textId="4829E2A6"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Theme="minorHAnsi"/>
          <w:szCs w:val="22"/>
        </w:rPr>
      </w:pPr>
      <w:r w:rsidRPr="00E10A71">
        <w:rPr>
          <w:szCs w:val="22"/>
        </w:rPr>
        <w:t>RAPPELANT l'article 15 de la Charte démocratique interaméricaine qui stipule que « [l]’exercice de la démocratie encourage la conservation et une gestion adéquate de l’environnement » et réitère qu’il est nécessaire de protéger « l’environnement, en vue de parvenir à un développement durable au profit des générations futures », les engagements des États membres en faveur de l'action climatique par le biais de l'Accord de Paris dans le contexte de la Convention-cadre des Nations Unies sur les changements climatiques (CCNUCC) et des accords connexes, le Programme interaméricain de développement durable (PIDS) et le droit au développement proclamé dans la Déclaration sur le droit au développement adoptée en 1986 par l'Assemblée générale des Nations Unies et réaffirmé par la Déclaration et le Programme d'action de Vienne de la Conférence mondiale sur les droits de l'homme,</w:t>
      </w:r>
    </w:p>
    <w:p w14:paraId="4AE4C555" w14:textId="77777777" w:rsidR="00B12F78" w:rsidRPr="007754E0" w:rsidRDefault="00B12F78" w:rsidP="00FB210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lang w:val="fr-FR"/>
        </w:rPr>
      </w:pPr>
    </w:p>
    <w:p w14:paraId="457323F9" w14:textId="4F89A810"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sidRPr="00E10A71">
        <w:rPr>
          <w:szCs w:val="22"/>
        </w:rPr>
        <w:tab/>
        <w:t xml:space="preserve">RECONNAISSANT que pour parvenir à un développement durable et atteindre les objectifs du Programme 2030, les États membres doivent continuer à s'attaquer </w:t>
      </w:r>
      <w:ins w:id="0" w:author="Clermont, Alexandra" w:date="2021-11-11T11:02:00Z">
        <w:r w:rsidR="00BC2976">
          <w:rPr>
            <w:szCs w:val="22"/>
          </w:rPr>
          <w:t>[</w:t>
        </w:r>
        <w:r w:rsidR="00BC2976" w:rsidRPr="0099746C">
          <w:rPr>
            <w:b/>
            <w:bCs/>
            <w:color w:val="4472C4" w:themeColor="accent1"/>
            <w:szCs w:val="22"/>
            <w:bdr w:val="none" w:sz="0" w:space="0" w:color="auto" w:frame="1"/>
            <w:rPrChange w:id="1" w:author="Clermont, Alexandra" w:date="2021-11-11T11:04:00Z">
              <w:rPr>
                <w:szCs w:val="22"/>
              </w:rPr>
            </w:rPrChange>
          </w:rPr>
          <w:t>CR</w:t>
        </w:r>
        <w:r w:rsidR="00BC2976">
          <w:rPr>
            <w:szCs w:val="22"/>
          </w:rPr>
          <w:t xml:space="preserve"> : </w:t>
        </w:r>
      </w:ins>
      <w:del w:id="2" w:author="Clermont, Alexandra" w:date="2021-11-11T11:03:00Z">
        <w:r w:rsidRPr="00E10A71" w:rsidDel="00BC2976">
          <w:rPr>
            <w:szCs w:val="22"/>
          </w:rPr>
          <w:delText xml:space="preserve">aux fléaux du </w:delText>
        </w:r>
        <w:r w:rsidRPr="00E10A71" w:rsidDel="00BC2976">
          <w:rPr>
            <w:szCs w:val="22"/>
            <w:bdr w:val="none" w:sz="0" w:space="0" w:color="auto" w:frame="1"/>
          </w:rPr>
          <w:delText xml:space="preserve">racisme, de la discrimination, de l'intolérance et de l'inégalité structurels </w:delText>
        </w:r>
      </w:del>
      <w:r w:rsidR="00BC2976" w:rsidRPr="0099746C">
        <w:rPr>
          <w:b/>
          <w:bCs/>
          <w:szCs w:val="22"/>
          <w:u w:val="single"/>
          <w:bdr w:val="none" w:sz="0" w:space="0" w:color="auto" w:frame="1"/>
          <w:rPrChange w:id="3" w:author="Clermont, Alexandra" w:date="2021-11-11T11:03:00Z">
            <w:rPr>
              <w:szCs w:val="22"/>
              <w:bdr w:val="none" w:sz="0" w:space="0" w:color="auto" w:frame="1"/>
            </w:rPr>
          </w:rPrChange>
        </w:rPr>
        <w:t xml:space="preserve"> </w:t>
      </w:r>
      <w:r w:rsidR="00BC2976" w:rsidRPr="0099746C">
        <w:rPr>
          <w:b/>
          <w:bCs/>
          <w:color w:val="4472C4" w:themeColor="accent1"/>
          <w:szCs w:val="22"/>
          <w:bdr w:val="none" w:sz="0" w:space="0" w:color="auto" w:frame="1"/>
          <w:rPrChange w:id="4" w:author="Clermont, Alexandra" w:date="2021-11-11T11:04:00Z">
            <w:rPr>
              <w:szCs w:val="22"/>
              <w:bdr w:val="none" w:sz="0" w:space="0" w:color="auto" w:frame="1"/>
            </w:rPr>
          </w:rPrChange>
        </w:rPr>
        <w:t>aux causes structurelles du racisme systémique, à la discrimination, à l’intolérance et aux inégalités</w:t>
      </w:r>
      <w:r w:rsidR="0099746C" w:rsidRPr="0099746C">
        <w:rPr>
          <w:b/>
          <w:bCs/>
          <w:color w:val="4472C4" w:themeColor="accent1"/>
          <w:szCs w:val="22"/>
          <w:bdr w:val="none" w:sz="0" w:space="0" w:color="auto" w:frame="1"/>
          <w:rPrChange w:id="5" w:author="Clermont, Alexandra" w:date="2021-11-11T11:04:00Z">
            <w:rPr>
              <w:szCs w:val="22"/>
              <w:bdr w:val="none" w:sz="0" w:space="0" w:color="auto" w:frame="1"/>
            </w:rPr>
          </w:rPrChange>
        </w:rPr>
        <w:t>,]</w:t>
      </w:r>
      <w:r w:rsidR="0099746C" w:rsidRPr="0099746C">
        <w:rPr>
          <w:color w:val="4472C4" w:themeColor="accent1"/>
          <w:szCs w:val="22"/>
          <w:bdr w:val="none" w:sz="0" w:space="0" w:color="auto" w:frame="1"/>
          <w:rPrChange w:id="6" w:author="Clermont, Alexandra" w:date="2021-11-11T11:04:00Z">
            <w:rPr>
              <w:szCs w:val="22"/>
              <w:bdr w:val="none" w:sz="0" w:space="0" w:color="auto" w:frame="1"/>
            </w:rPr>
          </w:rPrChange>
        </w:rPr>
        <w:t xml:space="preserve"> </w:t>
      </w:r>
      <w:r w:rsidRPr="00E10A71">
        <w:rPr>
          <w:szCs w:val="22"/>
          <w:bdr w:val="none" w:sz="0" w:space="0" w:color="auto" w:frame="1"/>
        </w:rPr>
        <w:t xml:space="preserve">qui touchent particulièrement les personnes en situation de vulnérabilité, notamment les </w:t>
      </w:r>
      <w:r w:rsidRPr="00E10A71">
        <w:rPr>
          <w:szCs w:val="22"/>
        </w:rPr>
        <w:t>femmes</w:t>
      </w:r>
      <w:r w:rsidR="002A0133">
        <w:rPr>
          <w:szCs w:val="22"/>
        </w:rPr>
        <w:t>,</w:t>
      </w:r>
      <w:r w:rsidRPr="00E10A71">
        <w:rPr>
          <w:szCs w:val="22"/>
        </w:rPr>
        <w:t xml:space="preserve"> </w:t>
      </w:r>
      <w:ins w:id="7" w:author="Clermont, Alexandra" w:date="2021-11-11T11:05:00Z">
        <w:r w:rsidR="0099746C">
          <w:rPr>
            <w:szCs w:val="22"/>
          </w:rPr>
          <w:t xml:space="preserve">[CR : </w:t>
        </w:r>
      </w:ins>
      <w:del w:id="8" w:author="Clermont, Alexandra" w:date="2021-11-11T11:05:00Z">
        <w:r w:rsidRPr="00E10A71" w:rsidDel="0099746C">
          <w:rPr>
            <w:szCs w:val="22"/>
          </w:rPr>
          <w:delText xml:space="preserve">qui ont été davantage frappées dans les secteurs des services, y compris les soins, pour mettre en évidence les dimensions de genre de la pandémie de COVID-19 et les risques qu'elle fait peser </w:delText>
        </w:r>
      </w:del>
      <w:ins w:id="9" w:author="Clermont, Alexandra" w:date="2021-11-11T11:05:00Z">
        <w:r w:rsidR="0099746C">
          <w:rPr>
            <w:szCs w:val="22"/>
          </w:rPr>
          <w:t xml:space="preserve"> </w:t>
        </w:r>
      </w:ins>
      <w:r w:rsidR="0099746C" w:rsidRPr="0099746C">
        <w:rPr>
          <w:b/>
          <w:bCs/>
          <w:color w:val="4472C4" w:themeColor="accent1"/>
          <w:szCs w:val="22"/>
          <w:rPrChange w:id="10" w:author="Clermont, Alexandra" w:date="2021-11-11T11:09:00Z">
            <w:rPr>
              <w:szCs w:val="22"/>
            </w:rPr>
          </w:rPrChange>
        </w:rPr>
        <w:t xml:space="preserve">qui ont subi les conséquences défavorables de la pandémie de COVID-19 en raison de l’augmentation exacerbée de la violence, du travail </w:t>
      </w:r>
      <w:r w:rsidR="0099746C" w:rsidRPr="0099746C">
        <w:rPr>
          <w:b/>
          <w:bCs/>
          <w:color w:val="4472C4" w:themeColor="accent1"/>
          <w:szCs w:val="22"/>
          <w:rPrChange w:id="11" w:author="Clermont, Alexandra" w:date="2021-11-11T11:09:00Z">
            <w:rPr>
              <w:szCs w:val="22"/>
            </w:rPr>
          </w:rPrChange>
        </w:rPr>
        <w:lastRenderedPageBreak/>
        <w:t xml:space="preserve">non rémunéré en tant que soignantes et du manque d’accès au marché du travail formel, ce qui représente un revers </w:t>
      </w:r>
      <w:r w:rsidR="002A0133">
        <w:rPr>
          <w:b/>
          <w:bCs/>
          <w:color w:val="4472C4" w:themeColor="accent1"/>
          <w:szCs w:val="22"/>
        </w:rPr>
        <w:t xml:space="preserve">majeur </w:t>
      </w:r>
      <w:r w:rsidR="002A7157">
        <w:rPr>
          <w:b/>
          <w:bCs/>
          <w:color w:val="4472C4" w:themeColor="accent1"/>
          <w:szCs w:val="22"/>
        </w:rPr>
        <w:t>dans</w:t>
      </w:r>
      <w:r w:rsidR="002A7157">
        <w:rPr>
          <w:szCs w:val="22"/>
        </w:rPr>
        <w:t xml:space="preserve"> </w:t>
      </w:r>
      <w:del w:id="12" w:author="Clermont, Alexandra" w:date="2021-11-11T11:07:00Z">
        <w:r w:rsidRPr="00E10A71" w:rsidDel="0099746C">
          <w:rPr>
            <w:szCs w:val="22"/>
          </w:rPr>
          <w:delText xml:space="preserve">sur </w:delText>
        </w:r>
      </w:del>
      <w:ins w:id="13" w:author="Clermont, Alexandra" w:date="2021-11-11T11:07:00Z">
        <w:r w:rsidR="0099746C">
          <w:rPr>
            <w:szCs w:val="22"/>
          </w:rPr>
          <w:t xml:space="preserve">] </w:t>
        </w:r>
      </w:ins>
      <w:r w:rsidRPr="00E10A71">
        <w:rPr>
          <w:szCs w:val="22"/>
        </w:rPr>
        <w:t>l’exercice intégral et égal des droits économiques des femmes</w:t>
      </w:r>
      <w:r w:rsidR="002A0133">
        <w:rPr>
          <w:szCs w:val="22"/>
        </w:rPr>
        <w:t xml:space="preserve"> et</w:t>
      </w:r>
      <w:r w:rsidR="0099746C">
        <w:rPr>
          <w:szCs w:val="22"/>
        </w:rPr>
        <w:t xml:space="preserve"> [CR : </w:t>
      </w:r>
      <w:r w:rsidR="0099746C" w:rsidRPr="0099746C">
        <w:rPr>
          <w:b/>
          <w:bCs/>
          <w:color w:val="4472C4" w:themeColor="accent1"/>
          <w:szCs w:val="22"/>
          <w:rPrChange w:id="14" w:author="Clermont, Alexandra" w:date="2021-11-11T11:09:00Z">
            <w:rPr>
              <w:szCs w:val="22"/>
            </w:rPr>
          </w:rPrChange>
        </w:rPr>
        <w:t xml:space="preserve">pour le </w:t>
      </w:r>
      <w:del w:id="15" w:author="Clermont, Alexandra" w:date="2021-11-11T11:07:00Z">
        <w:r w:rsidRPr="00E10A71" w:rsidDel="0099746C">
          <w:rPr>
            <w:szCs w:val="22"/>
          </w:rPr>
          <w:delText xml:space="preserve">, ce qui constitue un </w:delText>
        </w:r>
        <w:r w:rsidR="00E10A71" w:rsidDel="0099746C">
          <w:rPr>
            <w:szCs w:val="22"/>
          </w:rPr>
          <w:delText>revers</w:delText>
        </w:r>
        <w:r w:rsidRPr="00E10A71" w:rsidDel="0099746C">
          <w:rPr>
            <w:szCs w:val="22"/>
          </w:rPr>
          <w:delText xml:space="preserve"> majeur </w:delText>
        </w:r>
        <w:r w:rsidR="00E10A71" w:rsidDel="0099746C">
          <w:rPr>
            <w:szCs w:val="22"/>
          </w:rPr>
          <w:delText>pour</w:delText>
        </w:r>
        <w:r w:rsidRPr="00E10A71" w:rsidDel="0099746C">
          <w:rPr>
            <w:szCs w:val="22"/>
          </w:rPr>
          <w:delText xml:space="preserve"> la réalisation du </w:delText>
        </w:r>
      </w:del>
      <w:r w:rsidRPr="00E10A71">
        <w:rPr>
          <w:szCs w:val="22"/>
        </w:rPr>
        <w:t>développement durable,</w:t>
      </w:r>
    </w:p>
    <w:p w14:paraId="454493EC" w14:textId="7A65DE54" w:rsidR="00E10A71" w:rsidRDefault="00E10A71"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p>
    <w:p w14:paraId="1218E5D0" w14:textId="72EB9FC5" w:rsidR="00B12F78" w:rsidRPr="00E10A71" w:rsidRDefault="00E10A71"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rPr>
      </w:pPr>
      <w:r>
        <w:rPr>
          <w:szCs w:val="22"/>
        </w:rPr>
        <w:tab/>
      </w:r>
      <w:r w:rsidR="00B12F78" w:rsidRPr="00E10A71">
        <w:rPr>
          <w:szCs w:val="22"/>
        </w:rPr>
        <w:t>AVEC UN ENGAGEMENT RENOUVELÉ en cette première année de la Décennie d'action pour les ODD, en faveur de la réalisation du Programme de développement durable à l’horizon 2030 dans les Amériques,</w:t>
      </w:r>
    </w:p>
    <w:p w14:paraId="60351821" w14:textId="77777777" w:rsidR="00B12F78" w:rsidRPr="00E10A71" w:rsidRDefault="00B12F78" w:rsidP="007754E0">
      <w:pPr>
        <w:pStyle w:val="xmsonormal"/>
        <w:shd w:val="clear" w:color="auto" w:fill="FFFFFF"/>
        <w:spacing w:before="0" w:beforeAutospacing="0" w:after="0" w:afterAutospacing="0" w:line="360" w:lineRule="auto"/>
        <w:jc w:val="both"/>
        <w:rPr>
          <w:sz w:val="22"/>
          <w:szCs w:val="22"/>
        </w:rPr>
      </w:pPr>
    </w:p>
    <w:p w14:paraId="6FEB9356" w14:textId="77777777"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i/>
          <w:iCs/>
          <w:szCs w:val="22"/>
          <w:u w:val="single"/>
        </w:rPr>
      </w:pPr>
      <w:r w:rsidRPr="00E10A71">
        <w:rPr>
          <w:szCs w:val="22"/>
        </w:rPr>
        <w:t>DÉCIDE :</w:t>
      </w:r>
      <w:r w:rsidRPr="00E10A71">
        <w:rPr>
          <w:i/>
          <w:szCs w:val="22"/>
          <w:u w:val="single"/>
        </w:rPr>
        <w:t xml:space="preserve"> </w:t>
      </w:r>
    </w:p>
    <w:p w14:paraId="3B8032EB" w14:textId="77777777" w:rsidR="00B12F78" w:rsidRPr="00E10A71" w:rsidRDefault="00B12F78" w:rsidP="007754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u w:val="single"/>
        </w:rPr>
      </w:pPr>
    </w:p>
    <w:p w14:paraId="402E31C5" w14:textId="632FF6C7" w:rsidR="00B12F78" w:rsidRPr="00E10A71" w:rsidRDefault="002A7157" w:rsidP="007754E0">
      <w:pPr>
        <w:pStyle w:val="NormalWeb"/>
        <w:numPr>
          <w:ilvl w:val="0"/>
          <w:numId w:val="1"/>
        </w:numPr>
        <w:shd w:val="clear" w:color="auto" w:fill="FFFFFF"/>
        <w:spacing w:before="0" w:beforeAutospacing="0" w:after="0" w:afterAutospacing="0" w:line="360" w:lineRule="auto"/>
        <w:ind w:left="0" w:firstLine="720"/>
        <w:jc w:val="both"/>
        <w:rPr>
          <w:sz w:val="22"/>
          <w:szCs w:val="22"/>
        </w:rPr>
      </w:pPr>
      <w:r>
        <w:rPr>
          <w:sz w:val="22"/>
          <w:szCs w:val="22"/>
        </w:rPr>
        <w:t>[</w:t>
      </w:r>
      <w:r w:rsidRPr="002A7157">
        <w:rPr>
          <w:b/>
          <w:bCs/>
          <w:color w:val="4472C4" w:themeColor="accent1"/>
          <w:sz w:val="22"/>
          <w:szCs w:val="22"/>
          <w:rPrChange w:id="16" w:author="Clermont, Alexandra" w:date="2021-11-11T11:10:00Z">
            <w:rPr>
              <w:sz w:val="22"/>
              <w:szCs w:val="22"/>
            </w:rPr>
          </w:rPrChange>
        </w:rPr>
        <w:t>CR : D’encourager les États membres à adopter</w:t>
      </w:r>
      <w:r w:rsidRPr="002A7157">
        <w:rPr>
          <w:color w:val="4472C4" w:themeColor="accent1"/>
          <w:sz w:val="22"/>
          <w:szCs w:val="22"/>
          <w:rPrChange w:id="17" w:author="Clermont, Alexandra" w:date="2021-11-11T11:10:00Z">
            <w:rPr>
              <w:sz w:val="22"/>
              <w:szCs w:val="22"/>
            </w:rPr>
          </w:rPrChange>
        </w:rPr>
        <w:t xml:space="preserve"> </w:t>
      </w:r>
      <w:del w:id="18" w:author="Clermont, Alexandra" w:date="2021-11-11T11:10:00Z">
        <w:r w:rsidR="00C91941" w:rsidRPr="00C91941" w:rsidDel="002A7157">
          <w:rPr>
            <w:sz w:val="22"/>
            <w:szCs w:val="22"/>
          </w:rPr>
          <w:delText>D’adopter</w:delText>
        </w:r>
      </w:del>
      <w:r>
        <w:rPr>
          <w:sz w:val="22"/>
          <w:szCs w:val="22"/>
        </w:rPr>
        <w:t xml:space="preserve">] </w:t>
      </w:r>
      <w:r w:rsidR="00C91941" w:rsidRPr="00C91941">
        <w:rPr>
          <w:sz w:val="22"/>
          <w:szCs w:val="22"/>
        </w:rPr>
        <w:t xml:space="preserve">une approche globale et multidisciplinaire impliquant tous les États membres et tous les organes, entités et organes spécialisés et secrétariats </w:t>
      </w:r>
      <w:r w:rsidR="00B12F78" w:rsidRPr="00E10A71">
        <w:rPr>
          <w:sz w:val="22"/>
          <w:szCs w:val="22"/>
        </w:rPr>
        <w:t xml:space="preserve">de l'Organisation des États Américains </w:t>
      </w:r>
      <w:r>
        <w:rPr>
          <w:sz w:val="22"/>
          <w:szCs w:val="22"/>
        </w:rPr>
        <w:t>[</w:t>
      </w:r>
      <w:r w:rsidRPr="002A7157">
        <w:rPr>
          <w:b/>
          <w:bCs/>
          <w:color w:val="4472C4" w:themeColor="accent1"/>
          <w:sz w:val="22"/>
          <w:szCs w:val="22"/>
          <w:rPrChange w:id="19" w:author="Clermont, Alexandra" w:date="2021-11-11T11:11:00Z">
            <w:rPr>
              <w:sz w:val="22"/>
              <w:szCs w:val="22"/>
            </w:rPr>
          </w:rPrChange>
        </w:rPr>
        <w:t xml:space="preserve">CR : </w:t>
      </w:r>
      <w:r>
        <w:rPr>
          <w:b/>
          <w:bCs/>
          <w:color w:val="4472C4" w:themeColor="accent1"/>
          <w:sz w:val="22"/>
          <w:szCs w:val="22"/>
        </w:rPr>
        <w:t xml:space="preserve">dans le but de réaliser les </w:t>
      </w:r>
      <w:del w:id="20" w:author="Clermont, Alexandra" w:date="2021-11-11T11:13:00Z">
        <w:r w:rsidRPr="002A7157" w:rsidDel="002A7157">
          <w:rPr>
            <w:b/>
            <w:bCs/>
            <w:color w:val="4472C4" w:themeColor="accent1"/>
            <w:sz w:val="22"/>
            <w:szCs w:val="22"/>
            <w:rPrChange w:id="21" w:author="Clermont, Alexandra" w:date="2021-11-11T11:11:00Z">
              <w:rPr>
                <w:sz w:val="22"/>
                <w:szCs w:val="22"/>
              </w:rPr>
            </w:rPrChange>
          </w:rPr>
          <w:delText>s</w:delText>
        </w:r>
      </w:del>
      <w:del w:id="22" w:author="Clermont, Alexandra" w:date="2021-11-11T11:11:00Z">
        <w:r w:rsidR="00B12F78" w:rsidRPr="00E10A71" w:rsidDel="002A7157">
          <w:rPr>
            <w:sz w:val="22"/>
            <w:szCs w:val="22"/>
          </w:rPr>
          <w:delText>afin d’atteindre tous les</w:delText>
        </w:r>
      </w:del>
      <w:ins w:id="23" w:author="Clermont, Alexandra" w:date="2021-11-11T11:11:00Z">
        <w:r>
          <w:rPr>
            <w:sz w:val="22"/>
            <w:szCs w:val="22"/>
          </w:rPr>
          <w:t>]</w:t>
        </w:r>
      </w:ins>
      <w:r w:rsidR="00B12F78" w:rsidRPr="00E10A71">
        <w:rPr>
          <w:sz w:val="22"/>
          <w:szCs w:val="22"/>
        </w:rPr>
        <w:t xml:space="preserve"> objectifs du Programme de développement durable à l’horizon 2030. </w:t>
      </w:r>
    </w:p>
    <w:p w14:paraId="47382895" w14:textId="77777777" w:rsidR="00B12F78" w:rsidRPr="007754E0" w:rsidRDefault="00B12F78" w:rsidP="00F76C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lang w:val="fr-FR"/>
        </w:rPr>
      </w:pPr>
    </w:p>
    <w:p w14:paraId="5079CA0C" w14:textId="4C6DE827" w:rsidR="00B12F78" w:rsidRPr="00E10A71" w:rsidRDefault="00B12F78" w:rsidP="007754E0">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szCs w:val="22"/>
          <w:bdr w:val="none" w:sz="0" w:space="0" w:color="auto" w:frame="1"/>
        </w:rPr>
      </w:pPr>
      <w:r w:rsidRPr="00E10A71">
        <w:rPr>
          <w:szCs w:val="22"/>
        </w:rPr>
        <w:t>D’ex</w:t>
      </w:r>
      <w:r w:rsidRPr="00E10A71">
        <w:rPr>
          <w:szCs w:val="22"/>
          <w:bdr w:val="none" w:sz="0" w:space="0" w:color="auto" w:frame="1"/>
        </w:rPr>
        <w:t xml:space="preserve">horter les États membres à adopter des mesures individuelles et collectives pour s'attaquer aux causes structurelles et systémiques qui sous-tendent le changement climatique par le biais de leurs engagements </w:t>
      </w:r>
      <w:r w:rsidRPr="00E10A71">
        <w:rPr>
          <w:szCs w:val="22"/>
        </w:rPr>
        <w:t xml:space="preserve">au titre de la Convention-cadre des Nations Unies sur les changements climatiques (CCNUCC) et des accords connexes, la corruption, la discrimination, la faim et l'insécurité alimentaire et nutritionnelle, les </w:t>
      </w:r>
      <w:r w:rsidR="002A7157" w:rsidRPr="002A7157">
        <w:rPr>
          <w:b/>
          <w:bCs/>
          <w:color w:val="4472C4" w:themeColor="accent1"/>
          <w:szCs w:val="22"/>
          <w:rPrChange w:id="24" w:author="Clermont, Alexandra" w:date="2021-11-11T11:12:00Z">
            <w:rPr>
              <w:szCs w:val="22"/>
            </w:rPr>
          </w:rPrChange>
        </w:rPr>
        <w:t xml:space="preserve">[CAN : déplacements forcés </w:t>
      </w:r>
      <w:del w:id="25" w:author="Clermont, Alexandra" w:date="2021-11-11T11:12:00Z">
        <w:r w:rsidRPr="00E10A71" w:rsidDel="002A7157">
          <w:rPr>
            <w:szCs w:val="22"/>
            <w:bdr w:val="none" w:sz="0" w:space="0" w:color="auto" w:frame="1"/>
          </w:rPr>
          <w:delText>migrations forcées</w:delText>
        </w:r>
      </w:del>
      <w:ins w:id="26" w:author="Clermont, Alexandra" w:date="2021-11-11T11:12:00Z">
        <w:r w:rsidR="002A7157">
          <w:rPr>
            <w:szCs w:val="22"/>
            <w:bdr w:val="none" w:sz="0" w:space="0" w:color="auto" w:frame="1"/>
          </w:rPr>
          <w:t>]</w:t>
        </w:r>
      </w:ins>
      <w:r w:rsidRPr="00E10A71">
        <w:rPr>
          <w:szCs w:val="22"/>
          <w:bdr w:val="none" w:sz="0" w:space="0" w:color="auto" w:frame="1"/>
        </w:rPr>
        <w:t xml:space="preserve">, la pauvreté et la violence. </w:t>
      </w:r>
    </w:p>
    <w:p w14:paraId="6B491A1B" w14:textId="77777777" w:rsidR="00B12F78" w:rsidRPr="007754E0" w:rsidRDefault="00B12F78" w:rsidP="00F76C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bdr w:val="none" w:sz="0" w:space="0" w:color="auto" w:frame="1"/>
          <w:lang w:val="fr-FR"/>
        </w:rPr>
      </w:pPr>
    </w:p>
    <w:p w14:paraId="6E7B5F4A" w14:textId="77777777" w:rsidR="00B12F78" w:rsidRPr="00E10A71" w:rsidRDefault="00B12F78" w:rsidP="007754E0">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szCs w:val="22"/>
        </w:rPr>
      </w:pPr>
      <w:r w:rsidRPr="00E10A71">
        <w:rPr>
          <w:szCs w:val="22"/>
        </w:rPr>
        <w:t>De promouvoir le rôle de l'OEA par le biais du Secrétariat général, de collaborer avec les États membres et d'autres partenaires pertinents pour identifier les tendances, les défis, les opportunités et les vulnérabilités, et de fournir une assistance technique aux États membres dans leurs efforts de renforcement des capacités nationales en matière de développement durable.</w:t>
      </w:r>
    </w:p>
    <w:p w14:paraId="528492CF" w14:textId="08BA400E" w:rsidR="006E505D" w:rsidRPr="00E10A71" w:rsidRDefault="006E505D" w:rsidP="00F76C9B">
      <w:pPr>
        <w:pStyle w:val="BodyText"/>
        <w:widowControl/>
        <w:jc w:val="both"/>
        <w:rPr>
          <w:sz w:val="22"/>
          <w:szCs w:val="22"/>
        </w:rPr>
      </w:pPr>
    </w:p>
    <w:p w14:paraId="5C679BA8" w14:textId="74549358" w:rsidR="008E6962" w:rsidRPr="00E10A71" w:rsidRDefault="00016194" w:rsidP="00F76C9B">
      <w:pPr>
        <w:pStyle w:val="BodyText"/>
        <w:widowControl/>
        <w:jc w:val="both"/>
        <w:rPr>
          <w:sz w:val="22"/>
          <w:szCs w:val="22"/>
        </w:rPr>
      </w:pPr>
      <w:r>
        <w:rPr>
          <w:noProof/>
        </w:rPr>
        <w:drawing>
          <wp:anchor distT="0" distB="0" distL="114300" distR="114300" simplePos="0" relativeHeight="251664384" behindDoc="0" locked="0" layoutInCell="1" allowOverlap="1" wp14:anchorId="010422B5" wp14:editId="79F6C983">
            <wp:simplePos x="0" y="0"/>
            <wp:positionH relativeFrom="margin">
              <wp:align>right</wp:align>
            </wp:positionH>
            <wp:positionV relativeFrom="paragraph">
              <wp:posOffset>712143</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8E6962" w:rsidRPr="00E10A71">
        <w:rPr>
          <w:noProof/>
          <w:sz w:val="22"/>
          <w:szCs w:val="22"/>
        </w:rPr>
        <mc:AlternateContent>
          <mc:Choice Requires="wps">
            <w:drawing>
              <wp:anchor distT="0" distB="0" distL="114300" distR="114300" simplePos="0" relativeHeight="251663360" behindDoc="0" locked="1" layoutInCell="1" allowOverlap="1" wp14:anchorId="502B6A61" wp14:editId="6DCFFCE1">
                <wp:simplePos x="0" y="0"/>
                <wp:positionH relativeFrom="column">
                  <wp:posOffset>-91440</wp:posOffset>
                </wp:positionH>
                <wp:positionV relativeFrom="margin">
                  <wp:align>bottom</wp:align>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C78284" w14:textId="74D207DD" w:rsidR="008E6962" w:rsidRPr="008E6962" w:rsidRDefault="008E6962">
                            <w:pPr>
                              <w:rPr>
                                <w:sz w:val="18"/>
                              </w:rPr>
                            </w:pPr>
                            <w:r>
                              <w:rPr>
                                <w:sz w:val="18"/>
                              </w:rPr>
                              <w:fldChar w:fldCharType="begin"/>
                            </w:r>
                            <w:r>
                              <w:rPr>
                                <w:sz w:val="18"/>
                              </w:rPr>
                              <w:instrText xml:space="preserve"> FILENAME  \* MERGEFORMAT </w:instrText>
                            </w:r>
                            <w:r>
                              <w:rPr>
                                <w:sz w:val="18"/>
                              </w:rPr>
                              <w:fldChar w:fldCharType="separate"/>
                            </w:r>
                            <w:r>
                              <w:rPr>
                                <w:sz w:val="18"/>
                              </w:rPr>
                              <w:t>AG084</w:t>
                            </w:r>
                            <w:r w:rsidR="001F4426">
                              <w:rPr>
                                <w:sz w:val="18"/>
                              </w:rPr>
                              <w:t>2</w:t>
                            </w:r>
                            <w:r>
                              <w:rPr>
                                <w:sz w:val="18"/>
                              </w:rPr>
                              <w:t>0</w:t>
                            </w:r>
                            <w:r w:rsidR="0015601C">
                              <w:rPr>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B6A61" id="_x0000_t202" coordsize="21600,21600" o:spt="202" path="m,l,21600r21600,l21600,xe">
                <v:stroke joinstyle="miter"/>
                <v:path gradientshapeok="t" o:connecttype="rect"/>
              </v:shapetype>
              <v:shape id="Text Box 8" o:spid="_x0000_s1026" type="#_x0000_t202" style="position:absolute;left:0;text-align:left;margin-left:-7.2pt;margin-top:0;width:266.4pt;height:18pt;z-index:251663360;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q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" filled="f" stroked="f">
                <v:stroke joinstyle="round"/>
                <v:textbox>
                  <w:txbxContent>
                    <w:p w14:paraId="1CC78284" w14:textId="74D207DD" w:rsidR="008E6962" w:rsidRPr="008E6962" w:rsidRDefault="008E6962">
                      <w:pPr>
                        <w:rPr>
                          <w:sz w:val="18"/>
                        </w:rPr>
                      </w:pPr>
                      <w:r>
                        <w:rPr>
                          <w:sz w:val="18"/>
                        </w:rPr>
                        <w:fldChar w:fldCharType="begin"/>
                      </w:r>
                      <w:r>
                        <w:rPr>
                          <w:sz w:val="18"/>
                        </w:rPr>
                        <w:instrText xml:space="preserve"> FILENAME  \* MERGEFORMAT </w:instrText>
                      </w:r>
                      <w:r>
                        <w:rPr>
                          <w:sz w:val="18"/>
                        </w:rPr>
                        <w:fldChar w:fldCharType="separate"/>
                      </w:r>
                      <w:r>
                        <w:rPr>
                          <w:sz w:val="18"/>
                        </w:rPr>
                        <w:t>AG084</w:t>
                      </w:r>
                      <w:r w:rsidR="001F4426">
                        <w:rPr>
                          <w:sz w:val="18"/>
                        </w:rPr>
                        <w:t>2</w:t>
                      </w:r>
                      <w:r>
                        <w:rPr>
                          <w:sz w:val="18"/>
                        </w:rPr>
                        <w:t>0</w:t>
                      </w:r>
                      <w:r w:rsidR="0015601C">
                        <w:rPr>
                          <w:sz w:val="18"/>
                        </w:rPr>
                        <w:t>F04</w:t>
                      </w:r>
                      <w:r>
                        <w:rPr>
                          <w:sz w:val="18"/>
                        </w:rPr>
                        <w:fldChar w:fldCharType="end"/>
                      </w:r>
                    </w:p>
                  </w:txbxContent>
                </v:textbox>
                <w10:wrap anchory="margin"/>
                <w10:anchorlock/>
              </v:shape>
            </w:pict>
          </mc:Fallback>
        </mc:AlternateContent>
      </w:r>
    </w:p>
    <w:sectPr w:rsidR="008E6962" w:rsidRPr="00E10A71" w:rsidSect="001F4426">
      <w:headerReference w:type="default" r:id="rId11"/>
      <w:headerReference w:type="first" r:id="rId12"/>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80D" w14:textId="77777777" w:rsidR="001A0418" w:rsidRDefault="001A0418" w:rsidP="001A0418">
      <w:r>
        <w:separator/>
      </w:r>
    </w:p>
  </w:endnote>
  <w:endnote w:type="continuationSeparator" w:id="0">
    <w:p w14:paraId="63693C8D" w14:textId="77777777" w:rsidR="001A0418" w:rsidRDefault="001A0418"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B8" w14:textId="77777777" w:rsidR="001A0418" w:rsidRDefault="001A0418" w:rsidP="001A0418">
      <w:r>
        <w:separator/>
      </w:r>
    </w:p>
  </w:footnote>
  <w:footnote w:type="continuationSeparator" w:id="0">
    <w:p w14:paraId="049A4F66" w14:textId="77777777" w:rsidR="001A0418" w:rsidRDefault="001A0418"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7585" w14:textId="08DFB34B" w:rsidR="00F76C9B" w:rsidRDefault="00F76C9B">
    <w:pPr>
      <w:pStyle w:val="Header"/>
      <w:jc w:val="center"/>
    </w:pPr>
    <w:r>
      <w:t xml:space="preserve">- </w:t>
    </w:r>
    <w:sdt>
      <w:sdtPr>
        <w:id w:val="-11564547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CE0C" w14:textId="01DC5B85" w:rsidR="00F76C9B" w:rsidRDefault="00F76C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mont, Alexandra">
    <w15:presenceInfo w15:providerId="AD" w15:userId="S::AClermont@oas.org::7f094448-094e-4707-9820-ddb000a88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revisionView w:formatting="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016194"/>
    <w:rsid w:val="0015601C"/>
    <w:rsid w:val="00162FDE"/>
    <w:rsid w:val="001A0418"/>
    <w:rsid w:val="001F4426"/>
    <w:rsid w:val="00256D9B"/>
    <w:rsid w:val="002A0133"/>
    <w:rsid w:val="002A7157"/>
    <w:rsid w:val="00396457"/>
    <w:rsid w:val="003E45C3"/>
    <w:rsid w:val="00403A45"/>
    <w:rsid w:val="004476C7"/>
    <w:rsid w:val="00456F67"/>
    <w:rsid w:val="004A75B2"/>
    <w:rsid w:val="00507111"/>
    <w:rsid w:val="00510F2B"/>
    <w:rsid w:val="00563E06"/>
    <w:rsid w:val="00574705"/>
    <w:rsid w:val="00694393"/>
    <w:rsid w:val="006A460E"/>
    <w:rsid w:val="006D79E4"/>
    <w:rsid w:val="006E0DC7"/>
    <w:rsid w:val="006E505D"/>
    <w:rsid w:val="007754E0"/>
    <w:rsid w:val="00842F43"/>
    <w:rsid w:val="008E6962"/>
    <w:rsid w:val="00947882"/>
    <w:rsid w:val="009867B2"/>
    <w:rsid w:val="0099746C"/>
    <w:rsid w:val="00A11EE4"/>
    <w:rsid w:val="00A5242B"/>
    <w:rsid w:val="00AB5331"/>
    <w:rsid w:val="00B12F78"/>
    <w:rsid w:val="00B52919"/>
    <w:rsid w:val="00B555EB"/>
    <w:rsid w:val="00BA0A70"/>
    <w:rsid w:val="00BC2976"/>
    <w:rsid w:val="00BD6258"/>
    <w:rsid w:val="00BE562D"/>
    <w:rsid w:val="00C10F4C"/>
    <w:rsid w:val="00C640AC"/>
    <w:rsid w:val="00C66B45"/>
    <w:rsid w:val="00C91941"/>
    <w:rsid w:val="00D26022"/>
    <w:rsid w:val="00E04604"/>
    <w:rsid w:val="00E10A71"/>
    <w:rsid w:val="00E4796E"/>
    <w:rsid w:val="00E60C2A"/>
    <w:rsid w:val="00EE2253"/>
    <w:rsid w:val="00F12F9B"/>
    <w:rsid w:val="00F76C9B"/>
    <w:rsid w:val="00FB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fr-CA"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fr-CA"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fr-CA"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Mayorga, Georgina</dc:creator>
  <cp:lastModifiedBy>Mayorga, Georgina</cp:lastModifiedBy>
  <cp:revision>4</cp:revision>
  <cp:lastPrinted>2021-11-10T12:12:00Z</cp:lastPrinted>
  <dcterms:created xsi:type="dcterms:W3CDTF">2021-11-11T16:20:00Z</dcterms:created>
  <dcterms:modified xsi:type="dcterms:W3CDTF">2021-11-11T17:11:00Z</dcterms:modified>
</cp:coreProperties>
</file>